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C" w:rsidRPr="003E377B" w:rsidRDefault="008E76B0" w:rsidP="006B25E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2545CC" w:rsidRDefault="002545CC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2545CC" w:rsidRPr="00F17A80" w:rsidRDefault="008E76B0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 w:rsidR="002545CC"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proofErr w:type="gramStart"/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№ 517, 18.06.2015 № 808, 26.10.2015 № 1267, 18.12.2015 № 1494, 25.12.2015 № </w:t>
      </w:r>
      <w:proofErr w:type="gramEnd"/>
    </w:p>
    <w:p w:rsidR="002545CC" w:rsidRDefault="006B25EC" w:rsidP="00427C43">
      <w:pPr>
        <w:autoSpaceDE w:val="0"/>
        <w:autoSpaceDN w:val="0"/>
        <w:adjustRightInd w:val="0"/>
        <w:ind w:left="30" w:right="30"/>
        <w:rPr>
          <w:color w:val="000000"/>
          <w:spacing w:val="20"/>
          <w:sz w:val="22"/>
          <w:szCs w:val="22"/>
        </w:rPr>
      </w:pPr>
      <w:r w:rsidRPr="003E377B">
        <w:rPr>
          <w:sz w:val="22"/>
          <w:szCs w:val="22"/>
        </w:rPr>
        <w:t xml:space="preserve">1539, </w:t>
      </w:r>
      <w:r w:rsidR="00BC4440" w:rsidRPr="003E377B">
        <w:rPr>
          <w:sz w:val="22"/>
          <w:szCs w:val="22"/>
        </w:rPr>
        <w:t xml:space="preserve">13.01.2016, </w:t>
      </w:r>
      <w:r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г. № 243</w:t>
      </w:r>
      <w:r w:rsidR="003046E0" w:rsidRPr="003E377B">
        <w:rPr>
          <w:sz w:val="22"/>
          <w:szCs w:val="22"/>
        </w:rPr>
        <w:t xml:space="preserve">, 13.07.2016 </w:t>
      </w:r>
      <w:r w:rsidR="00E87268" w:rsidRPr="003E377B">
        <w:rPr>
          <w:sz w:val="22"/>
          <w:szCs w:val="22"/>
        </w:rPr>
        <w:t>г</w:t>
      </w:r>
      <w:r w:rsidR="003046E0" w:rsidRPr="003E377B">
        <w:rPr>
          <w:sz w:val="22"/>
          <w:szCs w:val="22"/>
        </w:rPr>
        <w:t>. № 615</w:t>
      </w:r>
      <w:r w:rsidR="008E0D60" w:rsidRPr="003E377B">
        <w:rPr>
          <w:sz w:val="22"/>
          <w:szCs w:val="22"/>
        </w:rPr>
        <w:t>, 23.08.2016 №745</w:t>
      </w:r>
      <w:r w:rsidR="008C18B0" w:rsidRPr="003E377B">
        <w:rPr>
          <w:sz w:val="22"/>
          <w:szCs w:val="22"/>
        </w:rPr>
        <w:t>, 24.10.2016 г. № 967, 24.10.2016 г. 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03.05.2017г.№532</w:t>
      </w:r>
      <w:r w:rsidR="00063B91">
        <w:rPr>
          <w:color w:val="000000"/>
          <w:spacing w:val="20"/>
          <w:sz w:val="22"/>
          <w:szCs w:val="22"/>
        </w:rPr>
        <w:t>, 14.06.2017 № 804</w:t>
      </w:r>
      <w:r w:rsidR="000B5C4D">
        <w:rPr>
          <w:color w:val="000000"/>
          <w:spacing w:val="20"/>
          <w:sz w:val="22"/>
          <w:szCs w:val="22"/>
        </w:rPr>
        <w:t>, от 22.08.2017, от 12.09.201</w:t>
      </w:r>
      <w:r w:rsidR="00435239">
        <w:rPr>
          <w:color w:val="000000"/>
          <w:spacing w:val="20"/>
          <w:sz w:val="22"/>
          <w:szCs w:val="22"/>
        </w:rPr>
        <w:t>7, от 06.12.2017 № 1679</w:t>
      </w:r>
      <w:r w:rsidR="002545CC">
        <w:rPr>
          <w:color w:val="000000"/>
          <w:spacing w:val="20"/>
          <w:sz w:val="22"/>
          <w:szCs w:val="22"/>
        </w:rPr>
        <w:t xml:space="preserve">, </w:t>
      </w:r>
      <w:proofErr w:type="gramStart"/>
      <w:r w:rsidR="002545CC">
        <w:rPr>
          <w:color w:val="000000"/>
          <w:spacing w:val="20"/>
          <w:sz w:val="22"/>
          <w:szCs w:val="22"/>
        </w:rPr>
        <w:t>от</w:t>
      </w:r>
      <w:proofErr w:type="gramEnd"/>
      <w:r w:rsidR="002545CC">
        <w:rPr>
          <w:color w:val="000000"/>
          <w:spacing w:val="20"/>
          <w:sz w:val="22"/>
          <w:szCs w:val="22"/>
        </w:rPr>
        <w:t xml:space="preserve"> </w:t>
      </w:r>
    </w:p>
    <w:p w:rsidR="008E0D60" w:rsidRPr="003E377B" w:rsidRDefault="002545CC" w:rsidP="00427C43">
      <w:pPr>
        <w:autoSpaceDE w:val="0"/>
        <w:autoSpaceDN w:val="0"/>
        <w:adjustRightInd w:val="0"/>
        <w:ind w:left="30" w:right="30"/>
        <w:rPr>
          <w:sz w:val="22"/>
          <w:szCs w:val="22"/>
        </w:rPr>
      </w:pPr>
      <w:proofErr w:type="gramStart"/>
      <w:r>
        <w:rPr>
          <w:color w:val="000000"/>
          <w:spacing w:val="20"/>
          <w:sz w:val="22"/>
          <w:szCs w:val="22"/>
        </w:rPr>
        <w:t>30.01.2018 № 148</w:t>
      </w:r>
      <w:r w:rsidR="00061E51">
        <w:rPr>
          <w:color w:val="000000"/>
          <w:spacing w:val="20"/>
          <w:sz w:val="22"/>
          <w:szCs w:val="22"/>
        </w:rPr>
        <w:t>, от 21.03.2018 № 354</w:t>
      </w:r>
      <w:r w:rsidR="007527F5">
        <w:rPr>
          <w:color w:val="000000"/>
          <w:spacing w:val="20"/>
          <w:sz w:val="22"/>
          <w:szCs w:val="22"/>
        </w:rPr>
        <w:t>, от 20.11.2018 № 1340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  <w:proofErr w:type="gramEnd"/>
    </w:p>
    <w:p w:rsidR="006B25EC" w:rsidRDefault="006B25EC" w:rsidP="006B25EC">
      <w:pPr>
        <w:tabs>
          <w:tab w:val="left" w:pos="9356"/>
        </w:tabs>
        <w:ind w:right="142"/>
        <w:rPr>
          <w:szCs w:val="28"/>
        </w:rPr>
      </w:pPr>
      <w:r>
        <w:rPr>
          <w:sz w:val="20"/>
        </w:rPr>
        <w:t>┌                                                                                   ┐</w:t>
      </w:r>
    </w:p>
    <w:p w:rsidR="006B25EC" w:rsidRDefault="008E76B0" w:rsidP="006B25EC">
      <w:pPr>
        <w:rPr>
          <w:szCs w:val="28"/>
        </w:rPr>
      </w:pPr>
      <w:r w:rsidRPr="008E76B0">
        <w:pict>
          <v:shape id="_x0000_s1031" type="#_x0000_t202" style="position:absolute;margin-left:87.75pt;margin-top:303.1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2545CC" w:rsidRDefault="002545CC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2545CC" w:rsidRDefault="002545CC" w:rsidP="006B25EC">
      <w:pPr>
        <w:ind w:firstLine="567"/>
        <w:jc w:val="both"/>
        <w:rPr>
          <w:szCs w:val="28"/>
        </w:rPr>
      </w:pPr>
    </w:p>
    <w:p w:rsidR="002545CC" w:rsidRDefault="002545C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  <w:proofErr w:type="gramEnd"/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D321FB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="00D321FB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CC" w:rsidRDefault="002545CC" w:rsidP="006B25EC">
      <w:pPr>
        <w:rPr>
          <w:snapToGrid w:val="0"/>
          <w:szCs w:val="28"/>
        </w:rPr>
      </w:pPr>
    </w:p>
    <w:p w:rsidR="002545CC" w:rsidRDefault="002545CC" w:rsidP="006B25EC">
      <w:pPr>
        <w:rPr>
          <w:snapToGrid w:val="0"/>
          <w:szCs w:val="28"/>
        </w:rPr>
      </w:pP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proofErr w:type="gramStart"/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435239">
        <w:rPr>
          <w:color w:val="000000"/>
          <w:spacing w:val="20"/>
          <w:sz w:val="24"/>
          <w:szCs w:val="24"/>
        </w:rPr>
        <w:t>, 06.12.2017</w:t>
      </w:r>
      <w:r w:rsidR="002545CC">
        <w:rPr>
          <w:color w:val="000000"/>
          <w:spacing w:val="20"/>
          <w:sz w:val="24"/>
          <w:szCs w:val="24"/>
        </w:rPr>
        <w:t>, от 30.01.2018 № 148</w:t>
      </w:r>
      <w:r w:rsidR="00061E51">
        <w:rPr>
          <w:color w:val="000000"/>
          <w:spacing w:val="20"/>
          <w:sz w:val="24"/>
          <w:szCs w:val="24"/>
        </w:rPr>
        <w:t>, от 21.03.2018 № 354</w:t>
      </w:r>
      <w:r w:rsidR="007527F5">
        <w:rPr>
          <w:color w:val="000000"/>
          <w:spacing w:val="20"/>
          <w:sz w:val="24"/>
          <w:szCs w:val="24"/>
        </w:rPr>
        <w:t>, от 20.11.2018</w:t>
      </w:r>
      <w:r w:rsidR="003046E0" w:rsidRPr="00427C43">
        <w:rPr>
          <w:sz w:val="24"/>
          <w:szCs w:val="24"/>
        </w:rPr>
        <w:t>)</w:t>
      </w:r>
      <w:proofErr w:type="gramEnd"/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b"/>
              <w:spacing w:line="240" w:lineRule="auto"/>
            </w:pPr>
            <w:r>
              <w:t>Комитет</w:t>
            </w:r>
            <w:r w:rsidR="006B25EC">
              <w:t xml:space="preserve"> внутренней политики </w:t>
            </w:r>
            <w:r>
              <w:t>и общественной безопасности</w:t>
            </w:r>
            <w:r w:rsidR="006B25EC"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b"/>
              <w:spacing w:line="240" w:lineRule="auto"/>
            </w:pPr>
            <w:r>
              <w:t>Сектор социального развития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району;</w:t>
            </w:r>
          </w:p>
          <w:p w:rsidR="006B25EC" w:rsidRDefault="00B805BC" w:rsidP="00B805B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 xml:space="preserve">Межэтнические группы, </w:t>
            </w:r>
            <w:proofErr w:type="spellStart"/>
            <w:r>
              <w:t>конфессии</w:t>
            </w:r>
            <w:proofErr w:type="spellEnd"/>
            <w:r>
              <w:t>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1.Реализация государственной национальной политики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 xml:space="preserve">2. Поддержка социально ориентированных </w:t>
            </w:r>
            <w:r>
              <w:lastRenderedPageBreak/>
              <w:t>некоммерческих организаций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  <w:jc w:val="left"/>
            </w:pPr>
            <w: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проектов СО НКО, получивших </w:t>
            </w:r>
            <w:proofErr w:type="spellStart"/>
            <w:r>
              <w:rPr>
                <w:szCs w:val="28"/>
              </w:rPr>
              <w:t>грантовую</w:t>
            </w:r>
            <w:proofErr w:type="spellEnd"/>
            <w:r>
              <w:rPr>
                <w:szCs w:val="28"/>
              </w:rPr>
              <w:t xml:space="preserve"> поддержку, ед. 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D5567C" w:rsidRDefault="00D5567C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победителей муниципального конкурса, ед.</w:t>
            </w:r>
          </w:p>
          <w:p w:rsidR="006B25EC" w:rsidRDefault="00EA41D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</w:t>
            </w:r>
            <w:r>
              <w:lastRenderedPageBreak/>
              <w:t>интеллектуальный потенциал района, %</w:t>
            </w:r>
          </w:p>
          <w:p w:rsidR="008C18B0" w:rsidRDefault="008C18B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Количество реализованных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(ед.)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7527F5">
              <w:rPr>
                <w:b/>
                <w:szCs w:val="28"/>
                <w:lang w:bidi="he-IL"/>
              </w:rPr>
              <w:t>18817,383</w:t>
            </w:r>
            <w:r w:rsidRPr="00355785">
              <w:rPr>
                <w:szCs w:val="28"/>
                <w:lang w:bidi="he-IL"/>
              </w:rPr>
              <w:t xml:space="preserve">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уб., из них:</w:t>
            </w:r>
          </w:p>
          <w:p w:rsidR="00B805BC" w:rsidRPr="00355785" w:rsidRDefault="007527F5" w:rsidP="00B805B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17410,789</w:t>
            </w:r>
            <w:r w:rsidR="00B805BC" w:rsidRPr="00355785">
              <w:rPr>
                <w:szCs w:val="28"/>
              </w:rPr>
              <w:t xml:space="preserve"> 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1106,594 тыс. руб. – средства краевого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300,000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По годам распределяются в следующих объемах: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2015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100,000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 xml:space="preserve">917,3270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 xml:space="preserve">уб. – средства районного бюджета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2016 год: 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200,000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778,500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уб.– средства краевого бюджета;</w:t>
            </w:r>
          </w:p>
          <w:p w:rsidR="00B805BC" w:rsidRPr="00355785" w:rsidRDefault="00DF567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3249,700</w:t>
            </w:r>
            <w:r w:rsidR="00B805BC" w:rsidRPr="00355785">
              <w:rPr>
                <w:b/>
                <w:szCs w:val="28"/>
              </w:rPr>
              <w:t xml:space="preserve"> </w:t>
            </w:r>
            <w:r w:rsidR="00B805BC" w:rsidRPr="00355785">
              <w:rPr>
                <w:szCs w:val="28"/>
              </w:rPr>
              <w:t>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- средства районного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2017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328,094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краевого бюджета;</w:t>
            </w:r>
          </w:p>
          <w:p w:rsidR="00B805BC" w:rsidRPr="00355785" w:rsidRDefault="002545C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3532,842</w:t>
            </w:r>
            <w:r w:rsidR="00B805BC" w:rsidRPr="00355785">
              <w:rPr>
                <w:szCs w:val="28"/>
              </w:rPr>
              <w:t xml:space="preserve"> 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2018 год </w:t>
            </w:r>
            <w:r w:rsidR="002545CC">
              <w:rPr>
                <w:szCs w:val="28"/>
              </w:rPr>
              <w:t>–</w:t>
            </w:r>
            <w:r w:rsidRPr="00355785">
              <w:rPr>
                <w:szCs w:val="28"/>
              </w:rPr>
              <w:t xml:space="preserve"> </w:t>
            </w:r>
            <w:r w:rsidR="007527F5">
              <w:rPr>
                <w:b/>
                <w:szCs w:val="28"/>
                <w:lang w:eastAsia="en-US"/>
              </w:rPr>
              <w:t>3277,480</w:t>
            </w:r>
            <w:r w:rsidRPr="00355785">
              <w:rPr>
                <w:sz w:val="20"/>
                <w:lang w:eastAsia="en-US"/>
              </w:rPr>
              <w:t xml:space="preserve">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районного бюджета</w:t>
            </w:r>
          </w:p>
          <w:p w:rsidR="00B805BC" w:rsidRPr="00355785" w:rsidRDefault="002545CC" w:rsidP="00B805BC">
            <w:pPr>
              <w:pStyle w:val="ab"/>
              <w:numPr>
                <w:ilvl w:val="0"/>
                <w:numId w:val="29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год </w:t>
            </w:r>
            <w:r w:rsidR="00B805BC" w:rsidRPr="00355785">
              <w:rPr>
                <w:szCs w:val="28"/>
              </w:rPr>
              <w:t>–</w:t>
            </w:r>
            <w:r w:rsidR="007527F5">
              <w:rPr>
                <w:b/>
                <w:szCs w:val="28"/>
                <w:lang w:eastAsia="en-US"/>
              </w:rPr>
              <w:t>3200,460</w:t>
            </w:r>
            <w:r w:rsidR="00B805BC" w:rsidRPr="00355785">
              <w:rPr>
                <w:szCs w:val="28"/>
              </w:rPr>
              <w:t xml:space="preserve"> – средства районного бюджета;</w:t>
            </w:r>
          </w:p>
          <w:p w:rsidR="008C18B0" w:rsidRDefault="002545CC" w:rsidP="00B805BC">
            <w:pPr>
              <w:pStyle w:val="ab"/>
              <w:spacing w:line="240" w:lineRule="auto"/>
              <w:ind w:firstLine="0"/>
            </w:pPr>
            <w:r>
              <w:rPr>
                <w:szCs w:val="28"/>
              </w:rPr>
              <w:t xml:space="preserve">2020 год </w:t>
            </w:r>
            <w:r w:rsidR="00B805BC" w:rsidRPr="00355785">
              <w:rPr>
                <w:szCs w:val="28"/>
              </w:rPr>
              <w:t>–</w:t>
            </w:r>
            <w:r w:rsidR="00B805BC" w:rsidRPr="00355785">
              <w:rPr>
                <w:b/>
                <w:szCs w:val="28"/>
                <w:lang w:eastAsia="en-US"/>
              </w:rPr>
              <w:t>3232,980</w:t>
            </w:r>
            <w:r w:rsidR="00B805BC" w:rsidRPr="00355785">
              <w:rPr>
                <w:szCs w:val="28"/>
                <w:lang w:eastAsia="en-US"/>
              </w:rPr>
              <w:t xml:space="preserve"> </w:t>
            </w:r>
            <w:r w:rsidR="00B805BC" w:rsidRPr="00355785">
              <w:rPr>
                <w:szCs w:val="28"/>
              </w:rPr>
              <w:t>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</w:t>
            </w:r>
            <w:r w:rsidR="00B805BC">
              <w:rPr>
                <w:szCs w:val="28"/>
              </w:rPr>
              <w:t>.</w:t>
            </w:r>
          </w:p>
        </w:tc>
      </w:tr>
      <w:tr w:rsidR="006B25EC" w:rsidTr="006B2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>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lastRenderedPageBreak/>
              <w:t xml:space="preserve">Активизация населения в вопросах местного значения через реализацию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</w:t>
      </w:r>
      <w:proofErr w:type="spellStart"/>
      <w:r>
        <w:rPr>
          <w:color w:val="000000"/>
          <w:szCs w:val="28"/>
        </w:rPr>
        <w:t>модернизационных</w:t>
      </w:r>
      <w:proofErr w:type="spellEnd"/>
      <w:r>
        <w:rPr>
          <w:color w:val="000000"/>
          <w:szCs w:val="28"/>
        </w:rPr>
        <w:t xml:space="preserve">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</w:t>
      </w:r>
      <w:r>
        <w:rPr>
          <w:color w:val="000000"/>
          <w:szCs w:val="28"/>
        </w:rPr>
        <w:lastRenderedPageBreak/>
        <w:t xml:space="preserve">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>
        <w:rPr>
          <w:color w:val="000000"/>
          <w:szCs w:val="28"/>
        </w:rPr>
        <w:t>Прикамья</w:t>
      </w:r>
      <w:proofErr w:type="spellEnd"/>
      <w:r>
        <w:rPr>
          <w:color w:val="000000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Обеспечение стабильного позитивного развития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межэтнических и 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805BC" w:rsidRPr="0037264C" w:rsidRDefault="00B805BC" w:rsidP="00B805B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805BC" w:rsidRDefault="00B805BC" w:rsidP="00B805BC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Наличие победителей муниципального конкурса «Человек года» </w:t>
      </w:r>
    </w:p>
    <w:p w:rsidR="00B805B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B805BC" w:rsidRPr="0037264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Мотивация населения к гражданской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 xml:space="preserve">Количество  проектов, </w:t>
            </w:r>
            <w:r w:rsidRPr="00860280">
              <w:rPr>
                <w:lang w:eastAsia="en-US"/>
              </w:rPr>
              <w:lastRenderedPageBreak/>
              <w:t>реализуемых СО НКО, ед.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545C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победителей муниципального конкурса журналистского мастерства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CC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355785" w:rsidRDefault="002545C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805BC" w:rsidTr="00415859">
        <w:trPr>
          <w:trHeight w:val="40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41585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«Поддержка социально ориентированных некоммерческих организаций Чайковского муниципального района».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43F"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 в Чайковском м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униципальном районе»</w:t>
      </w:r>
      <w:proofErr w:type="gramStart"/>
      <w:r w:rsidR="005024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 w:rsidR="0050243F">
        <w:rPr>
          <w:snapToGrid w:val="0"/>
          <w:szCs w:val="28"/>
        </w:rPr>
        <w:t>Подпрограмма «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</w:t>
      </w:r>
      <w:r w:rsidR="0050243F">
        <w:rPr>
          <w:szCs w:val="28"/>
        </w:rPr>
        <w:t>»</w:t>
      </w:r>
      <w:r>
        <w:rPr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мероприятий представлен в приложении </w:t>
      </w:r>
      <w:r w:rsidR="0050243F">
        <w:rPr>
          <w:szCs w:val="28"/>
        </w:rPr>
        <w:t>7</w:t>
      </w:r>
      <w:r>
        <w:rPr>
          <w:szCs w:val="28"/>
        </w:rPr>
        <w:t xml:space="preserve">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63244" w:rsidRPr="0037264C" w:rsidRDefault="00363244" w:rsidP="003632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szCs w:val="28"/>
        </w:rPr>
        <w:lastRenderedPageBreak/>
        <w:t xml:space="preserve">В рамках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363244" w:rsidRPr="001B1FB1" w:rsidRDefault="00363244" w:rsidP="00363244">
      <w:pPr>
        <w:pStyle w:val="11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1B1FB1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1B1FB1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 xml:space="preserve">м </w:t>
      </w:r>
      <w:r w:rsidRPr="001B1FB1">
        <w:rPr>
          <w:rFonts w:ascii="Times New Roman" w:hAnsi="Times New Roman" w:cs="Times New Roman"/>
          <w:sz w:val="28"/>
          <w:szCs w:val="28"/>
        </w:rPr>
        <w:t>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1B1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</w:t>
      </w:r>
      <w:r w:rsidRPr="001B1FB1">
        <w:rPr>
          <w:rFonts w:ascii="Times New Roman" w:hAnsi="Times New Roman" w:cs="Times New Roman"/>
          <w:sz w:val="28"/>
          <w:szCs w:val="28"/>
        </w:rPr>
        <w:t>»;</w:t>
      </w:r>
    </w:p>
    <w:p w:rsidR="00363244" w:rsidRPr="001B1FB1" w:rsidRDefault="00363244" w:rsidP="00363244">
      <w:pPr>
        <w:jc w:val="both"/>
        <w:rPr>
          <w:szCs w:val="28"/>
        </w:rPr>
      </w:pPr>
      <w:r w:rsidRPr="001B1FB1">
        <w:rPr>
          <w:szCs w:val="28"/>
        </w:rPr>
        <w:tab/>
        <w:t xml:space="preserve">- состав и порядок работы конкурсной комиссии по отбору программ </w:t>
      </w:r>
      <w:r w:rsidRPr="001B1FB1">
        <w:rPr>
          <w:szCs w:val="28"/>
          <w:lang w:eastAsia="en-US"/>
        </w:rPr>
        <w:t>социально ориентированных некоммерческих организаций;</w:t>
      </w:r>
    </w:p>
    <w:p w:rsidR="00363244" w:rsidRPr="0037264C" w:rsidRDefault="00363244" w:rsidP="00363244">
      <w:pPr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районе»;</w:t>
      </w:r>
    </w:p>
    <w:p w:rsidR="00363244" w:rsidRPr="0037264C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363244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года».</w:t>
      </w:r>
    </w:p>
    <w:p w:rsidR="005806D6" w:rsidRDefault="005806D6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</w:t>
      </w:r>
      <w:proofErr w:type="spellStart"/>
      <w:r>
        <w:rPr>
          <w:rFonts w:eastAsia="Calibri"/>
          <w:szCs w:val="28"/>
          <w:lang w:eastAsia="en-US"/>
        </w:rPr>
        <w:t>бюджетирования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взаимодействия органов власти Чайковского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Чайковско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 Подпрограмма «Обеспечение открытости и доступности информации о деятельности администрации Чайковского муниципального района».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lastRenderedPageBreak/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pStyle w:val="11"/>
        <w:spacing w:after="60"/>
        <w:ind w:left="1080" w:right="-1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  <w:lang w:bidi="he-IL"/>
        </w:rPr>
        <w:t xml:space="preserve">Общий объем финансирования Программы составляет </w:t>
      </w:r>
      <w:r w:rsidR="0023093C">
        <w:rPr>
          <w:b/>
          <w:szCs w:val="28"/>
          <w:lang w:bidi="he-IL"/>
        </w:rPr>
        <w:t>19009,883</w:t>
      </w:r>
      <w:r>
        <w:rPr>
          <w:szCs w:val="28"/>
          <w:lang w:bidi="he-IL"/>
        </w:rPr>
        <w:t xml:space="preserve"> </w:t>
      </w:r>
      <w:r>
        <w:rPr>
          <w:szCs w:val="28"/>
        </w:rPr>
        <w:t>тыс. рублей, в том числе: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>
        <w:rPr>
          <w:b/>
          <w:sz w:val="28"/>
          <w:szCs w:val="28"/>
        </w:rPr>
        <w:t>300,000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>
        <w:rPr>
          <w:b/>
          <w:sz w:val="28"/>
          <w:szCs w:val="28"/>
        </w:rPr>
        <w:t>1106,594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</w:rPr>
        <w:t xml:space="preserve">средства районного бюджета – </w:t>
      </w:r>
      <w:r w:rsidR="0023093C">
        <w:rPr>
          <w:b/>
          <w:szCs w:val="28"/>
        </w:rPr>
        <w:t>17603,289</w:t>
      </w:r>
      <w:r>
        <w:rPr>
          <w:b/>
          <w:szCs w:val="28"/>
        </w:rPr>
        <w:t xml:space="preserve"> </w:t>
      </w:r>
      <w:r>
        <w:rPr>
          <w:b/>
          <w:szCs w:val="28"/>
          <w:lang w:eastAsia="en-US" w:bidi="he-IL"/>
        </w:rPr>
        <w:t>т</w:t>
      </w:r>
      <w:r>
        <w:rPr>
          <w:b/>
          <w:szCs w:val="28"/>
        </w:rPr>
        <w:t>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                                                                                                                                                 </w:t>
      </w:r>
    </w:p>
    <w:p w:rsidR="00B805BC" w:rsidRDefault="00B805BC" w:rsidP="00B805BC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                                            </w:t>
      </w:r>
      <w:r>
        <w:rPr>
          <w:sz w:val="20"/>
        </w:rPr>
        <w:t>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995"/>
        <w:gridCol w:w="1134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</w:tr>
      <w:tr w:rsidR="00B805BC" w:rsidTr="00B805BC">
        <w:trPr>
          <w:trHeight w:val="3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3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>«Поддержка социально ориентированных некоммерческих организаций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3933,000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758</w:t>
            </w:r>
            <w:r w:rsidRPr="00C90A01">
              <w:rPr>
                <w:sz w:val="20"/>
                <w:lang w:eastAsia="en-US" w:bidi="he-IL"/>
              </w:rPr>
              <w:t>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B805BC" w:rsidTr="00B805BC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«Поддержка и развитие территориального общественного самоуправления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B805BC" w:rsidTr="00B805BC">
        <w:trPr>
          <w:trHeight w:val="103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 xml:space="preserve">«Развитие гражданского общества и общественного контроля в Чайковском </w:t>
            </w:r>
            <w:r w:rsidRPr="00C90A01">
              <w:rPr>
                <w:snapToGrid w:val="0"/>
                <w:sz w:val="20"/>
                <w:szCs w:val="20"/>
                <w:lang w:eastAsia="en-US"/>
              </w:rPr>
              <w:lastRenderedPageBreak/>
              <w:t>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lastRenderedPageBreak/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7527F5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7527F5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70,000</w:t>
            </w:r>
          </w:p>
        </w:tc>
      </w:tr>
      <w:tr w:rsidR="00B805BC" w:rsidTr="00B805BC">
        <w:trPr>
          <w:trHeight w:val="20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lastRenderedPageBreak/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DF567C" w:rsidP="007527F5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</w:t>
            </w:r>
            <w:r w:rsidR="007527F5"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7527F5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1524,620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</w:tr>
      <w:tr w:rsidR="00B805BC" w:rsidTr="00B805BC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7527F5" w:rsidP="00B805BC">
            <w:pPr>
              <w:jc w:val="both"/>
              <w:rPr>
                <w:sz w:val="20"/>
              </w:rPr>
            </w:pPr>
            <w:r>
              <w:rPr>
                <w:sz w:val="20"/>
              </w:rPr>
              <w:t>17410,789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3532,842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7527F5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3277,480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7527F5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3232,980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2.6pt;height:36pt" o:ole="">
            <v:imagedata r:id="rId7" o:title=""/>
          </v:shape>
          <o:OLEObject Type="Embed" ProgID="Equation.3" ShapeID="_x0000_i1025" DrawAspect="Content" ObjectID="_1604738134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lastRenderedPageBreak/>
        <w:t>З</w:t>
      </w:r>
      <w:r w:rsidRPr="00DF083B">
        <w:rPr>
          <w:szCs w:val="28"/>
          <w:vertAlign w:val="subscript"/>
        </w:rPr>
        <w:t>ф</w:t>
      </w:r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4.85pt;height:38.35pt" o:ole="">
            <v:imagedata r:id="rId9" o:title=""/>
          </v:shape>
          <o:OLEObject Type="Embed" ProgID="Equation.3" ShapeID="_x0000_i1026" DrawAspect="Content" ObjectID="_1604738135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02464F">
        <w:rPr>
          <w:szCs w:val="28"/>
          <w:vertAlign w:val="subscript"/>
          <w:lang w:val="en-US"/>
        </w:rPr>
        <w:t>i</w:t>
      </w:r>
      <w:proofErr w:type="spellEnd"/>
      <w:proofErr w:type="gramEnd"/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DF083B">
        <w:rPr>
          <w:szCs w:val="28"/>
        </w:rPr>
        <w:t>дств кр</w:t>
      </w:r>
      <w:proofErr w:type="gramEnd"/>
      <w:r w:rsidRPr="00DF083B">
        <w:rPr>
          <w:szCs w:val="28"/>
        </w:rPr>
        <w:t>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55pt;height:36pt" o:ole="">
            <v:imagedata r:id="rId11" o:title=""/>
          </v:shape>
          <o:OLEObject Type="Embed" ProgID="Equation.3" ShapeID="_x0000_i1027" DrawAspect="Content" ObjectID="_1604738136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условии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</w:t>
      </w:r>
      <w:proofErr w:type="gramStart"/>
      <w:r w:rsidRPr="008D4A7A">
        <w:rPr>
          <w:szCs w:val="28"/>
        </w:rPr>
        <w:t xml:space="preserve"> У</w:t>
      </w:r>
      <w:proofErr w:type="gramEnd"/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DF083B">
        <w:rPr>
          <w:szCs w:val="28"/>
        </w:rPr>
        <w:t>дств кр</w:t>
      </w:r>
      <w:proofErr w:type="gramEnd"/>
      <w:r w:rsidRPr="00DF083B">
        <w:rPr>
          <w:szCs w:val="28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6pt;height:18.8pt" o:ole="">
            <v:imagedata r:id="rId13" o:title=""/>
          </v:shape>
          <o:OLEObject Type="Embed" ProgID="Equation.3" ShapeID="_x0000_i1028" DrawAspect="Content" ObjectID="_1604738137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proofErr w:type="spellStart"/>
      <w:r w:rsidRPr="00DF083B">
        <w:rPr>
          <w:szCs w:val="28"/>
        </w:rPr>
        <w:t>д</w:t>
      </w:r>
      <w:proofErr w:type="spellEnd"/>
      <w:r w:rsidRPr="00DF083B">
        <w:rPr>
          <w:szCs w:val="28"/>
        </w:rPr>
        <w:t xml:space="preserve">) </w:t>
      </w:r>
      <w:r w:rsidRPr="00DF083B">
        <w:rPr>
          <w:position w:val="-12"/>
          <w:szCs w:val="28"/>
        </w:rPr>
        <w:object w:dxaOrig="1900" w:dyaOrig="360">
          <v:shape id="_x0000_i1029" type="#_x0000_t75" style="width:95.5pt;height:18pt" o:ole="">
            <v:imagedata r:id="rId15" o:title=""/>
          </v:shape>
          <o:OLEObject Type="Embed" ProgID="Equation.3" ShapeID="_x0000_i1029" DrawAspect="Content" ObjectID="_1604738138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6pt;height:33.65pt" o:ole="">
            <v:imagedata r:id="rId17" o:title=""/>
          </v:shape>
          <o:OLEObject Type="Embed" ProgID="Equation.3" ShapeID="_x0000_i1030" DrawAspect="Content" ObjectID="_1604738139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lastRenderedPageBreak/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</w:t>
            </w:r>
            <w:r w:rsidR="006B25EC">
              <w:rPr>
                <w:sz w:val="28"/>
                <w:szCs w:val="28"/>
                <w:lang w:eastAsia="en-US"/>
              </w:rPr>
              <w:t xml:space="preserve"> внутренней политики и </w:t>
            </w:r>
            <w:r>
              <w:rPr>
                <w:sz w:val="28"/>
                <w:szCs w:val="28"/>
                <w:lang w:eastAsia="en-US"/>
              </w:rPr>
              <w:t>общественной безопасности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B805BC" w:rsidP="00B805B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району.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Межэтнические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конфессии</w:t>
            </w:r>
            <w:proofErr w:type="spellEnd"/>
            <w:r>
              <w:rPr>
                <w:sz w:val="28"/>
                <w:szCs w:val="28"/>
                <w:lang w:eastAsia="en-US"/>
              </w:rPr>
              <w:t>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</w:t>
            </w:r>
            <w:proofErr w:type="gramStart"/>
            <w:r>
              <w:rPr>
                <w:sz w:val="28"/>
                <w:szCs w:val="28"/>
                <w:lang w:eastAsia="en-US"/>
              </w:rPr>
              <w:t>, 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Доля молодежных организаций, принявших участие круглых столах, брифингах, семинарах, посвященных гармонизации межэтнических и конфессиональных отношений,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исполнительской дисциплины решений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совета по национальным вопросам</w:t>
            </w:r>
            <w:proofErr w:type="gramStart"/>
            <w:r>
              <w:rPr>
                <w:sz w:val="28"/>
                <w:szCs w:val="28"/>
                <w:lang w:eastAsia="en-US"/>
              </w:rPr>
              <w:t>,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>
              <w:rPr>
                <w:b/>
                <w:sz w:val="28"/>
                <w:szCs w:val="28"/>
                <w:lang w:eastAsia="en-US"/>
              </w:rPr>
              <w:t>3775,591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уб.</w:t>
            </w:r>
            <w:r>
              <w:rPr>
                <w:sz w:val="28"/>
                <w:szCs w:val="28"/>
                <w:lang w:eastAsia="en-US"/>
              </w:rPr>
              <w:t xml:space="preserve">, из них: </w:t>
            </w:r>
            <w:r w:rsidRPr="00373695">
              <w:rPr>
                <w:b/>
                <w:sz w:val="28"/>
                <w:szCs w:val="28"/>
                <w:lang w:eastAsia="en-US"/>
              </w:rPr>
              <w:t>2368,997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федерального бюджета </w:t>
            </w:r>
          </w:p>
          <w:p w:rsidR="00B805BC" w:rsidRPr="007749FA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уб.-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краевого бюджета;   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уб. – средства федерального бюджета; 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878,960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–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328,094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– средства краевого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574,860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- 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261,860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уб.</w:t>
            </w:r>
            <w:r>
              <w:rPr>
                <w:sz w:val="28"/>
                <w:szCs w:val="28"/>
                <w:lang w:eastAsia="en-US"/>
              </w:rPr>
              <w:t xml:space="preserve"> – средства районного бюджета;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228,130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</w:t>
            </w:r>
            <w:r>
              <w:rPr>
                <w:sz w:val="28"/>
                <w:szCs w:val="28"/>
                <w:lang w:eastAsia="en-US"/>
              </w:rPr>
              <w:t>. – средства районного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8E76B0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</w:t>
      </w:r>
      <w:r>
        <w:rPr>
          <w:szCs w:val="28"/>
        </w:rPr>
        <w:lastRenderedPageBreak/>
        <w:t>изменения в Федеральный закон от 06 октября 2013 года № 131-ФЗ «Об общих принципах организации местного самоуправления в Российской Федерации»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Федеральный закон № 131-ФЗ).</w:t>
      </w:r>
      <w:proofErr w:type="gramEnd"/>
      <w:r>
        <w:rPr>
          <w:szCs w:val="28"/>
        </w:rPr>
        <w:t xml:space="preserve">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proofErr w:type="gramStart"/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6B25EC" w:rsidRDefault="006B25EC" w:rsidP="006B25EC">
      <w:pPr>
        <w:ind w:firstLine="993"/>
        <w:jc w:val="both"/>
        <w:rPr>
          <w:szCs w:val="28"/>
        </w:rPr>
      </w:pPr>
      <w:proofErr w:type="gramStart"/>
      <w:r>
        <w:rPr>
          <w:szCs w:val="28"/>
        </w:rPr>
        <w:t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</w:t>
      </w:r>
      <w:proofErr w:type="gramEnd"/>
      <w:r>
        <w:rPr>
          <w:szCs w:val="28"/>
        </w:rPr>
        <w:t xml:space="preserve">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В настоящее время в Чайковском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</w:t>
      </w:r>
      <w:r>
        <w:rPr>
          <w:szCs w:val="28"/>
        </w:rPr>
        <w:lastRenderedPageBreak/>
        <w:t>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 xml:space="preserve">ежегодные муниципальные праздники: «Сабантуй», «Венок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«Яблочный спас», «Масленица», народный праздник «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</w:t>
      </w:r>
      <w:proofErr w:type="spellStart"/>
      <w:r>
        <w:rPr>
          <w:sz w:val="28"/>
          <w:szCs w:val="28"/>
        </w:rPr>
        <w:t>Шумпотэ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Финно-Угория</w:t>
      </w:r>
      <w:proofErr w:type="spellEnd"/>
      <w:r>
        <w:rPr>
          <w:sz w:val="28"/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lastRenderedPageBreak/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Значительную роль в обеспечении успешной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5.2.1. В рамках празднования Международного дня толерантности проведение циклов лекций с использованием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</w:t>
      </w:r>
      <w:proofErr w:type="spellStart"/>
      <w:r>
        <w:rPr>
          <w:szCs w:val="28"/>
        </w:rPr>
        <w:t>медиаработ</w:t>
      </w:r>
      <w:proofErr w:type="spellEnd"/>
      <w:r>
        <w:rPr>
          <w:szCs w:val="28"/>
        </w:rPr>
        <w:t xml:space="preserve">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>Освещение деятельности совета по национальным вопросам в 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</w:t>
      </w:r>
      <w:proofErr w:type="spellStart"/>
      <w:r>
        <w:rPr>
          <w:szCs w:val="28"/>
        </w:rPr>
        <w:t>конфессиям</w:t>
      </w:r>
      <w:proofErr w:type="spellEnd"/>
      <w:r>
        <w:rPr>
          <w:szCs w:val="28"/>
        </w:rPr>
        <w:t>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</w:t>
      </w:r>
      <w:proofErr w:type="gramStart"/>
      <w:r>
        <w:rPr>
          <w:szCs w:val="28"/>
          <w:lang w:bidi="he-IL"/>
        </w:rPr>
        <w:t>ч</w:t>
      </w:r>
      <w:proofErr w:type="gramEnd"/>
      <w:r>
        <w:rPr>
          <w:szCs w:val="28"/>
          <w:lang w:bidi="he-IL"/>
        </w:rPr>
        <w:t xml:space="preserve">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B805BC" w:rsidRPr="0093659B" w:rsidRDefault="00B805BC" w:rsidP="00B805BC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B805BC" w:rsidRDefault="00B805BC" w:rsidP="00B805BC">
      <w:pPr>
        <w:pStyle w:val="af1"/>
        <w:jc w:val="both"/>
        <w:rPr>
          <w:rFonts w:eastAsia="Calibri"/>
          <w:b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>
        <w:rPr>
          <w:rFonts w:eastAsia="Calibri"/>
          <w:b/>
          <w:sz w:val="28"/>
          <w:szCs w:val="28"/>
          <w:lang w:eastAsia="en-US"/>
        </w:rPr>
        <w:t>3775,591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</w:t>
      </w:r>
      <w:proofErr w:type="gramStart"/>
      <w:r w:rsidRPr="0093659B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93659B">
        <w:rPr>
          <w:rFonts w:eastAsia="Calibri"/>
          <w:b/>
          <w:sz w:val="28"/>
          <w:szCs w:val="28"/>
          <w:lang w:eastAsia="en-US"/>
        </w:rPr>
        <w:t>уб.</w:t>
      </w:r>
    </w:p>
    <w:p w:rsidR="00B805BC" w:rsidRPr="007B6FF9" w:rsidRDefault="00B805BC" w:rsidP="00B805BC">
      <w:pPr>
        <w:pStyle w:val="af1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B6FF9">
        <w:t>тыс</w:t>
      </w:r>
      <w:proofErr w:type="gramStart"/>
      <w:r w:rsidRPr="007B6FF9">
        <w:t>.р</w:t>
      </w:r>
      <w:proofErr w:type="gramEnd"/>
      <w:r w:rsidRPr="007B6FF9">
        <w:t>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к муниципальной программе «Взаимодействие общества и власти </w:t>
      </w:r>
      <w:r w:rsidR="0050243F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муниципально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0243F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социального развития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41B1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Количество реализованных проектов СО НКО, получивших </w:t>
            </w:r>
            <w:proofErr w:type="spellStart"/>
            <w:r w:rsidRPr="00965832">
              <w:rPr>
                <w:sz w:val="28"/>
                <w:szCs w:val="28"/>
                <w:lang w:eastAsia="en-US"/>
              </w:rPr>
              <w:t>грантовую</w:t>
            </w:r>
            <w:proofErr w:type="spellEnd"/>
            <w:r w:rsidRPr="00965832">
              <w:rPr>
                <w:sz w:val="28"/>
                <w:szCs w:val="28"/>
                <w:lang w:eastAsia="en-US"/>
              </w:rPr>
              <w:t xml:space="preserve"> поддержку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sz w:val="28"/>
                <w:szCs w:val="28"/>
                <w:lang w:eastAsia="en-US"/>
              </w:rPr>
              <w:lastRenderedPageBreak/>
              <w:t>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lastRenderedPageBreak/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6FF9">
              <w:rPr>
                <w:sz w:val="28"/>
                <w:szCs w:val="28"/>
                <w:lang w:eastAsia="en-US" w:bidi="he-IL"/>
              </w:rPr>
              <w:t xml:space="preserve">3933,000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 xml:space="preserve">уб. 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965832">
              <w:rPr>
                <w:sz w:val="28"/>
                <w:szCs w:val="28"/>
                <w:lang w:eastAsia="en-US"/>
              </w:rPr>
              <w:lastRenderedPageBreak/>
              <w:t>бюджета.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2015 год - 666,00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 xml:space="preserve">ублей   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- </w:t>
            </w:r>
            <w:r>
              <w:rPr>
                <w:sz w:val="28"/>
                <w:szCs w:val="28"/>
                <w:lang w:eastAsia="en-US"/>
              </w:rPr>
              <w:t>758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proofErr w:type="gramStart"/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</w:t>
      </w:r>
      <w:r>
        <w:rPr>
          <w:szCs w:val="28"/>
        </w:rPr>
        <w:lastRenderedPageBreak/>
        <w:t>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  <w:proofErr w:type="gramEnd"/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</w:t>
      </w:r>
      <w:r>
        <w:rPr>
          <w:color w:val="000000"/>
          <w:szCs w:val="28"/>
        </w:rPr>
        <w:lastRenderedPageBreak/>
        <w:t xml:space="preserve">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3.1. 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грантов в форме субсидий социально ориентированным некоммерческим организациям, действующим на территории Чайковского муниципального района.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Программы (проекты) социально ориентированных некоммерческих организаций, должны быть направлены на решение конкретных задач по одному из направлений: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 проведение мероприятий для ветеранов войны, труда, вооруженных сил и правоохранительных органов;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инвалидов;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ветеранов войны в Афганистане, Чечне и других локальных конфликтов;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 w:rsidRPr="008E0D60">
        <w:rPr>
          <w:szCs w:val="28"/>
        </w:rPr>
        <w:t>- проведение мероприятий для инвалидов с нарушениями зрения;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родителей детей-инвалидов и молодых инвалидов.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За счет предоставленных грантов социально ориентированные некоммерческие организации вправе осуществлять в соответствии с программами (проектами) следующие расходы: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оплата товаров, работ, услуг при проведении мероприятий;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плата за нежилое помещение и коммунальные услуги.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Муниципальная поддержка социально ориентированных    некоммерческих организаций будет осуществляться на условиях конкурсного отбора.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Ответственный исполнитель Подпрограммы размещает извещение об отборе социально ориентированных некоммерческих организаций на предоставление субсидий.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Для участия в отборе на предоставление субсидий социально ориентированные некоммерческие организации формируют и представляют на рассмотрение ответственному исполнителю Подпрограммы </w:t>
      </w:r>
      <w:hyperlink r:id="rId19" w:anchor="Par158" w:history="1">
        <w:r w:rsidRPr="008E0D60">
          <w:rPr>
            <w:rStyle w:val="a4"/>
            <w:color w:val="auto"/>
            <w:szCs w:val="28"/>
            <w:u w:val="none"/>
          </w:rPr>
          <w:t>заявку</w:t>
        </w:r>
      </w:hyperlink>
      <w:r w:rsidRPr="008E0D60">
        <w:rPr>
          <w:szCs w:val="28"/>
        </w:rPr>
        <w:t xml:space="preserve"> на получение субсидии на реализацию мероприятий </w:t>
      </w:r>
      <w:hyperlink r:id="rId20" w:history="1">
        <w:r w:rsidRPr="008E0D60">
          <w:rPr>
            <w:rStyle w:val="a4"/>
            <w:color w:val="auto"/>
            <w:szCs w:val="28"/>
            <w:u w:val="none"/>
          </w:rPr>
          <w:t>Подпрограммы</w:t>
        </w:r>
      </w:hyperlink>
      <w:r w:rsidRPr="008E0D60">
        <w:rPr>
          <w:szCs w:val="28"/>
        </w:rPr>
        <w:t>.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Заявки рассматриваются Комиссией, состав и порядок работы которой утверждается распоряжением администрации Чайковского муниципального района.</w:t>
      </w:r>
    </w:p>
    <w:p w:rsidR="008E0D60" w:rsidRPr="008E0D60" w:rsidRDefault="008E0D60" w:rsidP="008E0D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lastRenderedPageBreak/>
        <w:t xml:space="preserve">Решение Комиссии по определению победителей отбора социально ориентированных некоммерческих организаций на предоставление субсидий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Предоставление субсидий Заявителю, прошедшему отбор на предоставление субсидий, производится на основании заключенного с ответственным исполнителем Подпрограммы Соглашения.</w:t>
      </w:r>
    </w:p>
    <w:p w:rsidR="008E0D60" w:rsidRDefault="008E0D60" w:rsidP="008E0D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Ожидаемыми результатами реализации данных мероприятий будут являться: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3.1.1. сохранение количества социально ориентированных некоммерческих организаций, работающих в социальной сфере;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szCs w:val="28"/>
        </w:rPr>
        <w:t>3.2. Задача 2 «</w:t>
      </w:r>
      <w:r w:rsidRPr="0037264C">
        <w:rPr>
          <w:rFonts w:cs="Calibri"/>
          <w:szCs w:val="28"/>
        </w:rPr>
        <w:t>Развитие инфраструктуры финансовой, информационной, материальной  и консультационной поддержки социально ориентированных некоммерческих организаций» будет реализована через проведение мероприятий: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предоставление помещений в безвозмездное пользование социально ориентированным некоммерческим организациям: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 xml:space="preserve"> - имущественная поддержка предоставляется  </w:t>
      </w:r>
      <w:proofErr w:type="gramStart"/>
      <w:r w:rsidRPr="0037264C">
        <w:rPr>
          <w:rFonts w:cs="Calibri"/>
          <w:szCs w:val="28"/>
        </w:rPr>
        <w:t>в виде льготы по арендной плате за арендуемое муниципальное недвижимое имущество в соответствии с порядком</w:t>
      </w:r>
      <w:proofErr w:type="gramEnd"/>
      <w:r w:rsidRPr="0037264C">
        <w:rPr>
          <w:rFonts w:cs="Calibri"/>
          <w:szCs w:val="28"/>
        </w:rPr>
        <w:t xml:space="preserve"> предоставления муниципальных преференций в виде льготы по арендной плате;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размещение информации на официальном сайте администрации  Чайковского муниципального района,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7264C">
        <w:rPr>
          <w:szCs w:val="28"/>
        </w:rPr>
        <w:t>Ожидаемым результатом реализации мероприятий  в рамках данной задачи будут являться рост уровня осведомленности (информированности) населения о деятельности социально ориентированных некоммерческих организаций.</w:t>
      </w:r>
    </w:p>
    <w:p w:rsidR="004E1883" w:rsidRPr="0037264C" w:rsidRDefault="004E1883" w:rsidP="004E1883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 xml:space="preserve">Перечень целевых показателей представлен в приложении </w:t>
      </w:r>
      <w:r>
        <w:rPr>
          <w:szCs w:val="28"/>
        </w:rPr>
        <w:t>3 Подпрограммы.</w:t>
      </w:r>
      <w:r w:rsidRPr="0037264C">
        <w:rPr>
          <w:szCs w:val="28"/>
        </w:rPr>
        <w:t xml:space="preserve"> 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получивших имущественную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финансовую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помощь на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основе для проведения мероприятий по содействию ветеранскому движению, национально-культурному движению, сохранению и развитию </w:t>
      </w:r>
      <w:r>
        <w:rPr>
          <w:szCs w:val="28"/>
        </w:rPr>
        <w:lastRenderedPageBreak/>
        <w:t>традиций гражданственности и патриотизма, поддержке инвалидов и семей, имеющих детей-инвалидов;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поддержку социально значимых общественных инициатив;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Сроки </w:t>
      </w:r>
      <w:proofErr w:type="gramStart"/>
      <w:r>
        <w:rPr>
          <w:b/>
          <w:szCs w:val="28"/>
        </w:rPr>
        <w:t>реализации  Подпрограммы</w:t>
      </w:r>
      <w:proofErr w:type="gramEnd"/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4E1883" w:rsidRPr="0037264C" w:rsidRDefault="004E1883" w:rsidP="004E18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4E1883" w:rsidRPr="0037264C" w:rsidRDefault="004E1883" w:rsidP="004E1883">
      <w:pPr>
        <w:pStyle w:val="11"/>
        <w:rPr>
          <w:rFonts w:ascii="Times New Roman" w:hAnsi="Times New Roman" w:cs="Times New Roman"/>
          <w:sz w:val="28"/>
          <w:szCs w:val="28"/>
        </w:rPr>
      </w:pP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37264C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37264C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е»</w:t>
      </w:r>
      <w:r w:rsidRPr="0037264C">
        <w:rPr>
          <w:rFonts w:ascii="Times New Roman" w:hAnsi="Times New Roman" w:cs="Times New Roman"/>
          <w:sz w:val="28"/>
          <w:szCs w:val="28"/>
        </w:rPr>
        <w:t>;</w:t>
      </w:r>
    </w:p>
    <w:p w:rsidR="004E1883" w:rsidRPr="0037264C" w:rsidRDefault="004E1883" w:rsidP="004E1883">
      <w:pPr>
        <w:jc w:val="both"/>
        <w:rPr>
          <w:szCs w:val="28"/>
          <w:lang w:eastAsia="en-US"/>
        </w:rPr>
      </w:pPr>
      <w:r w:rsidRPr="0037264C">
        <w:rPr>
          <w:szCs w:val="28"/>
        </w:rPr>
        <w:tab/>
        <w:t xml:space="preserve">-  состав и порядок работы конкурсной комиссии по отбору программ </w:t>
      </w:r>
      <w:r w:rsidRPr="0037264C">
        <w:rPr>
          <w:szCs w:val="28"/>
          <w:lang w:eastAsia="en-US"/>
        </w:rPr>
        <w:t>социально ориентированны</w:t>
      </w:r>
      <w:r>
        <w:rPr>
          <w:szCs w:val="28"/>
          <w:lang w:eastAsia="en-US"/>
        </w:rPr>
        <w:t>х некоммерческих организаций.</w:t>
      </w:r>
    </w:p>
    <w:p w:rsidR="004E1883" w:rsidRDefault="004E1883" w:rsidP="004E1883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lastRenderedPageBreak/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Подпрограммы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 xml:space="preserve">Минимизация риска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lastRenderedPageBreak/>
        <w:t xml:space="preserve">Приложение 3 к муниципальной программе «Взаимодействие общества и власти </w:t>
      </w:r>
      <w:r w:rsidR="0053242C">
        <w:rPr>
          <w:sz w:val="28"/>
          <w:lang w:bidi="he-IL"/>
        </w:rPr>
        <w:t xml:space="preserve">в </w:t>
      </w:r>
      <w:r>
        <w:rPr>
          <w:sz w:val="28"/>
          <w:lang w:bidi="he-IL"/>
        </w:rPr>
        <w:t>Чайковско</w:t>
      </w:r>
      <w:r w:rsidR="0053242C">
        <w:rPr>
          <w:sz w:val="28"/>
          <w:lang w:bidi="he-IL"/>
        </w:rPr>
        <w:t xml:space="preserve">м </w:t>
      </w:r>
      <w:r>
        <w:rPr>
          <w:sz w:val="28"/>
          <w:lang w:bidi="he-IL"/>
        </w:rPr>
        <w:t>муниципально</w:t>
      </w:r>
      <w:r w:rsidR="0053242C">
        <w:rPr>
          <w:sz w:val="28"/>
          <w:lang w:bidi="he-IL"/>
        </w:rPr>
        <w:t>м</w:t>
      </w:r>
      <w:r>
        <w:rPr>
          <w:sz w:val="28"/>
          <w:lang w:bidi="he-IL"/>
        </w:rPr>
        <w:t xml:space="preserve"> район</w:t>
      </w:r>
      <w:r w:rsidR="0053242C">
        <w:rPr>
          <w:sz w:val="28"/>
          <w:lang w:bidi="he-IL"/>
        </w:rPr>
        <w:t>е</w:t>
      </w:r>
      <w:r>
        <w:rPr>
          <w:sz w:val="28"/>
          <w:lang w:bidi="he-IL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  <w:r w:rsidR="006B25EC">
              <w:rPr>
                <w:color w:val="000000"/>
                <w:sz w:val="28"/>
                <w:lang w:eastAsia="en-US"/>
              </w:rPr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8E76B0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самоорганизующая</w:t>
      </w:r>
      <w:proofErr w:type="spellEnd"/>
      <w:r>
        <w:rPr>
          <w:sz w:val="28"/>
          <w:szCs w:val="28"/>
        </w:rPr>
        <w:t xml:space="preserve">, некоммерческая организация, созданная гражданами по месту их жительства,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</w:t>
      </w:r>
      <w:r>
        <w:rPr>
          <w:szCs w:val="28"/>
        </w:rPr>
        <w:lastRenderedPageBreak/>
        <w:t>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50243F">
        <w:rPr>
          <w:rFonts w:eastAsia="Calibri"/>
          <w:color w:val="000000"/>
          <w:szCs w:val="28"/>
          <w:lang w:eastAsia="en-US"/>
        </w:rPr>
        <w:t>7</w:t>
      </w:r>
      <w:r>
        <w:rPr>
          <w:rFonts w:eastAsia="Calibri"/>
          <w:color w:val="000000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gramStart"/>
      <w:r>
        <w:rPr>
          <w:rFonts w:eastAsia="Calibri"/>
          <w:szCs w:val="28"/>
          <w:lang w:eastAsia="en-US"/>
        </w:rPr>
        <w:t>единое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целеполагание</w:t>
      </w:r>
      <w:proofErr w:type="spellEnd"/>
      <w:r>
        <w:rPr>
          <w:rFonts w:eastAsia="Calibri"/>
          <w:szCs w:val="28"/>
          <w:lang w:eastAsia="en-US"/>
        </w:rPr>
        <w:t xml:space="preserve">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lastRenderedPageBreak/>
        <w:t xml:space="preserve">Приложение 4 к муниципальной программе «Взаимодействие общества и власти </w:t>
      </w:r>
      <w:r w:rsidR="0050243F">
        <w:rPr>
          <w:lang w:bidi="he-IL"/>
        </w:rPr>
        <w:t xml:space="preserve">в </w:t>
      </w:r>
      <w:r>
        <w:rPr>
          <w:lang w:bidi="he-IL"/>
        </w:rPr>
        <w:t>Чайковско</w:t>
      </w:r>
      <w:r w:rsidR="0050243F">
        <w:rPr>
          <w:lang w:bidi="he-IL"/>
        </w:rPr>
        <w:t xml:space="preserve">м </w:t>
      </w:r>
      <w:r>
        <w:rPr>
          <w:lang w:bidi="he-IL"/>
        </w:rPr>
        <w:t>муниципально</w:t>
      </w:r>
      <w:r w:rsidR="0050243F">
        <w:rPr>
          <w:lang w:bidi="he-IL"/>
        </w:rPr>
        <w:t>м</w:t>
      </w:r>
      <w:r>
        <w:rPr>
          <w:lang w:bidi="he-IL"/>
        </w:rPr>
        <w:t xml:space="preserve"> район</w:t>
      </w:r>
      <w:r w:rsidR="0050243F">
        <w:rPr>
          <w:lang w:bidi="he-IL"/>
        </w:rPr>
        <w:t>е</w:t>
      </w:r>
      <w:r>
        <w:rPr>
          <w:lang w:bidi="he-IL"/>
        </w:rPr>
        <w:t>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Комитет </w:t>
            </w:r>
            <w:r w:rsidR="006B25EC">
              <w:rPr>
                <w:color w:val="000000"/>
                <w:sz w:val="28"/>
                <w:lang w:eastAsia="en-US"/>
              </w:rPr>
              <w:t xml:space="preserve">внутренней политики и </w:t>
            </w:r>
            <w:r>
              <w:rPr>
                <w:color w:val="000000"/>
                <w:sz w:val="28"/>
                <w:lang w:eastAsia="en-US"/>
              </w:rPr>
              <w:t xml:space="preserve">общественной безопасности </w:t>
            </w:r>
            <w:r w:rsidR="006B25EC">
              <w:rPr>
                <w:color w:val="000000"/>
                <w:sz w:val="28"/>
                <w:lang w:eastAsia="en-US"/>
              </w:rPr>
              <w:t>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</w:t>
            </w:r>
            <w:proofErr w:type="gram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инициативного</w:t>
            </w:r>
            <w:proofErr w:type="gram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бюджетирования</w:t>
            </w:r>
            <w:proofErr w:type="spell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</w:t>
            </w:r>
            <w:r w:rsidR="0053242C">
              <w:rPr>
                <w:color w:val="000000"/>
                <w:sz w:val="28"/>
                <w:lang w:eastAsia="en-US"/>
              </w:rPr>
              <w:t>0</w:t>
            </w:r>
            <w:r>
              <w:rPr>
                <w:color w:val="000000"/>
                <w:sz w:val="28"/>
                <w:lang w:eastAsia="en-US"/>
              </w:rPr>
              <w:t xml:space="preserve">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Подпрограмма не имеет разбивки на этапы, мероприятия реализуются на протяжении всего срока реализации </w:t>
            </w:r>
            <w:r>
              <w:rPr>
                <w:color w:val="000000"/>
                <w:sz w:val="28"/>
                <w:lang w:eastAsia="en-US"/>
              </w:rPr>
              <w:lastRenderedPageBreak/>
              <w:t>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>
              <w:rPr>
                <w:b/>
                <w:sz w:val="28"/>
                <w:szCs w:val="28"/>
                <w:lang w:eastAsia="en-US"/>
              </w:rPr>
              <w:t>784,740</w:t>
            </w:r>
            <w:r>
              <w:rPr>
                <w:color w:val="000000"/>
                <w:sz w:val="28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за счет средств районного бюджета.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2016 год –  140,990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 год –150,000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год –</w:t>
            </w:r>
            <w:r w:rsidR="007527F5">
              <w:rPr>
                <w:color w:val="000000"/>
                <w:sz w:val="28"/>
                <w:lang w:eastAsia="en-US"/>
              </w:rPr>
              <w:t>420,000</w:t>
            </w:r>
            <w:r>
              <w:rPr>
                <w:color w:val="000000"/>
                <w:sz w:val="28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2019 год –</w:t>
            </w:r>
            <w:r w:rsidR="007527F5">
              <w:rPr>
                <w:color w:val="000000"/>
                <w:sz w:val="28"/>
                <w:lang w:eastAsia="en-US"/>
              </w:rPr>
              <w:t>3,750</w:t>
            </w:r>
            <w:r>
              <w:rPr>
                <w:color w:val="000000"/>
                <w:sz w:val="28"/>
                <w:lang w:eastAsia="en-US"/>
              </w:rPr>
              <w:t xml:space="preserve"> тыс. руб. – средства районного бюджета;</w:t>
            </w:r>
          </w:p>
          <w:p w:rsidR="006B25E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 – 70,000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8E76B0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взаимодействие органов местного самоуправления с 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населения не представляет, что значит «внести свои предложения на рассмотрение администрации». Институт правотворческой инициативы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многих граждан является очевидным несоответствие между объёмом и сложностью стоящих перед местным сообществом задач и теми полномочиями и ресурсами, которые имеются в распоряжении местной власти.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  <w:proofErr w:type="gramEnd"/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02 июня 2016 года вышел закон Пермского края № 654-ПК «О реализации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регламентирована следующими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2020 годы. Выделение этапов </w:t>
      </w:r>
      <w:r>
        <w:rPr>
          <w:szCs w:val="28"/>
        </w:rPr>
        <w:lastRenderedPageBreak/>
        <w:t>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 Финансирование мероприятия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proofErr w:type="gramStart"/>
      <w:r w:rsidRPr="00B81CCC">
        <w:rPr>
          <w:szCs w:val="28"/>
        </w:rPr>
        <w:t xml:space="preserve">Проекты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  <w:proofErr w:type="gramEnd"/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 xml:space="preserve">социальная и культурная </w:t>
      </w:r>
      <w:proofErr w:type="gramStart"/>
      <w:r w:rsidRPr="0058796F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58796F">
        <w:rPr>
          <w:rFonts w:ascii="Times New Roman" w:hAnsi="Times New Roman" w:cs="Times New Roman"/>
          <w:sz w:val="28"/>
          <w:szCs w:val="28"/>
        </w:rPr>
        <w:t xml:space="preserve">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</w:t>
      </w:r>
      <w:proofErr w:type="spellStart"/>
      <w:r>
        <w:rPr>
          <w:szCs w:val="28"/>
          <w:lang w:eastAsia="en-US"/>
        </w:rPr>
        <w:t>бюджетирования</w:t>
      </w:r>
      <w:proofErr w:type="spellEnd"/>
      <w:r>
        <w:rPr>
          <w:szCs w:val="28"/>
          <w:lang w:eastAsia="en-US"/>
        </w:rPr>
        <w:t>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 xml:space="preserve">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</w:t>
      </w:r>
      <w:r>
        <w:rPr>
          <w:b/>
          <w:szCs w:val="28"/>
          <w:lang w:bidi="he-IL"/>
        </w:rPr>
        <w:lastRenderedPageBreak/>
        <w:t>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435239" w:rsidRDefault="00435239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5 к муниципальной программе «Взаимодействие общества и власти </w:t>
      </w:r>
      <w:r w:rsidR="0053242C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3242C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53242C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3242C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Проведение эффективной информационной политики, повышение ее вклада в обеспечение конкурентоспособности Чайковского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 w:rsidR="007527F5">
              <w:rPr>
                <w:sz w:val="28"/>
                <w:szCs w:val="28"/>
                <w:lang w:eastAsia="en-US"/>
              </w:rPr>
              <w:t>10324,052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23093C">
              <w:rPr>
                <w:sz w:val="28"/>
                <w:szCs w:val="28"/>
                <w:lang w:eastAsia="en-US"/>
              </w:rPr>
              <w:t>1845,882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7527F5">
              <w:rPr>
                <w:sz w:val="28"/>
                <w:szCs w:val="28"/>
                <w:lang w:eastAsia="en-US"/>
              </w:rPr>
              <w:t>1524,620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</w:t>
            </w:r>
            <w:r w:rsidR="0023093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</w:t>
            </w:r>
            <w:proofErr w:type="gramStart"/>
            <w:r>
              <w:rPr>
                <w:color w:val="000000"/>
                <w:sz w:val="28"/>
                <w:lang w:eastAsia="en-US"/>
              </w:rPr>
              <w:t>количества посетителей Интернет-ресурсов органов местного самоуправления Чайковского муниципального района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</w:t>
      </w:r>
      <w:r>
        <w:rPr>
          <w:szCs w:val="28"/>
        </w:rPr>
        <w:lastRenderedPageBreak/>
        <w:t xml:space="preserve">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В Чайковском муниципальном районе среди активных участников рынка информационных услуг можно указать 4 телекомпании: ТВ «Гарант», ТРК «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», ТРК «Объектив», ТРК «Сфера»; 4 газеты: «Огни Камы», «Частный интерес», «Твой успех», «Чайковский дворик», 4 радиоканала: «</w:t>
      </w:r>
      <w:proofErr w:type="spellStart"/>
      <w:r>
        <w:rPr>
          <w:szCs w:val="28"/>
        </w:rPr>
        <w:t>Дикси</w:t>
      </w:r>
      <w:proofErr w:type="spellEnd"/>
      <w:r>
        <w:rPr>
          <w:szCs w:val="28"/>
        </w:rPr>
        <w:t xml:space="preserve">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</w:t>
      </w:r>
      <w:proofErr w:type="spellStart"/>
      <w:r>
        <w:rPr>
          <w:szCs w:val="28"/>
        </w:rPr>
        <w:t>медиарынка</w:t>
      </w:r>
      <w:proofErr w:type="spellEnd"/>
      <w:r>
        <w:rPr>
          <w:szCs w:val="28"/>
        </w:rPr>
        <w:t xml:space="preserve">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</w:t>
      </w:r>
      <w:r>
        <w:rPr>
          <w:szCs w:val="28"/>
        </w:rPr>
        <w:lastRenderedPageBreak/>
        <w:t xml:space="preserve">муниципального района пользуются популярностью и вызывают большой интерес у жителей. Такие встречи необходимо проводить для эффективности 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Приоритетом в сфере обеспечения открытости и доступности информации о деятельности администрации Чайковского муниципального 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– рост доли </w:t>
      </w:r>
      <w:r w:rsidRPr="00156D88">
        <w:rPr>
          <w:szCs w:val="28"/>
        </w:rPr>
        <w:t>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</w:t>
      </w:r>
      <w:r>
        <w:rPr>
          <w:szCs w:val="28"/>
        </w:rPr>
        <w:t xml:space="preserve"> (</w:t>
      </w:r>
      <w:r w:rsidRPr="00156D88">
        <w:rPr>
          <w:szCs w:val="28"/>
        </w:rPr>
        <w:t>в соответствии с федеральным законодательством</w:t>
      </w:r>
      <w:r>
        <w:rPr>
          <w:szCs w:val="28"/>
        </w:rPr>
        <w:t>).</w:t>
      </w:r>
      <w:r w:rsidRPr="00156D88">
        <w:rPr>
          <w:szCs w:val="28"/>
        </w:rPr>
        <w:t xml:space="preserve"> </w:t>
      </w:r>
      <w:r>
        <w:rPr>
          <w:szCs w:val="28"/>
        </w:rPr>
        <w:t>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4.2. Второй критерий – опубликование </w:t>
      </w:r>
      <w:r w:rsidRPr="00156D88">
        <w:rPr>
          <w:szCs w:val="28"/>
        </w:rPr>
        <w:t>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</w:t>
      </w:r>
      <w:r>
        <w:rPr>
          <w:szCs w:val="28"/>
        </w:rPr>
        <w:t xml:space="preserve"> –</w:t>
      </w:r>
      <w:r w:rsidRPr="00156D88">
        <w:rPr>
          <w:szCs w:val="28"/>
        </w:rPr>
        <w:t xml:space="preserve">  до 70% процентов от общего количества сообщений (материалов) в соответствии </w:t>
      </w:r>
      <w:proofErr w:type="gramStart"/>
      <w:r w:rsidRPr="00156D88">
        <w:rPr>
          <w:szCs w:val="28"/>
        </w:rPr>
        <w:t>с</w:t>
      </w:r>
      <w:proofErr w:type="gramEnd"/>
      <w:r w:rsidRPr="00156D88">
        <w:rPr>
          <w:szCs w:val="28"/>
        </w:rPr>
        <w:t xml:space="preserve"> утвержденным </w:t>
      </w:r>
      <w:proofErr w:type="spellStart"/>
      <w:r w:rsidRPr="00156D88">
        <w:rPr>
          <w:szCs w:val="28"/>
        </w:rPr>
        <w:t>медиа-планом</w:t>
      </w:r>
      <w:proofErr w:type="spellEnd"/>
      <w:r>
        <w:rPr>
          <w:szCs w:val="28"/>
        </w:rPr>
        <w:t xml:space="preserve">.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По показателю «</w:t>
      </w:r>
      <w:r w:rsidRPr="00D34D19">
        <w:rPr>
          <w:szCs w:val="28"/>
        </w:rPr>
        <w:t>Количество победителей муниципального конкурса журналистского мастерства</w:t>
      </w:r>
      <w:r>
        <w:rPr>
          <w:szCs w:val="28"/>
        </w:rPr>
        <w:t>» запланировано выявление и поощрение четырех лучших представителей данной профессии ежегодно.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23093C" w:rsidRDefault="0023093C" w:rsidP="0023093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23093C" w:rsidRDefault="0023093C" w:rsidP="0023093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D34D19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D34D19">
              <w:rPr>
                <w:color w:val="000000"/>
                <w:sz w:val="28"/>
                <w:szCs w:val="28"/>
                <w:lang w:eastAsia="en-US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Ежедневно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размещенной информации </w:t>
            </w:r>
            <w:proofErr w:type="gramStart"/>
            <w:r w:rsidRPr="00D34D19">
              <w:rPr>
                <w:color w:val="000000"/>
                <w:sz w:val="28"/>
                <w:lang w:eastAsia="en-US"/>
              </w:rPr>
              <w:t>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</w:t>
            </w:r>
            <w:proofErr w:type="gramEnd"/>
            <w:r w:rsidRPr="00D34D19">
              <w:rPr>
                <w:color w:val="000000"/>
                <w:sz w:val="28"/>
                <w:lang w:eastAsia="en-US"/>
              </w:rPr>
              <w:t xml:space="preserve"> с федеральным законодательством 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</w:t>
            </w:r>
            <w:proofErr w:type="gramStart"/>
            <w:r w:rsidRPr="00D34D19">
              <w:rPr>
                <w:color w:val="000000"/>
                <w:sz w:val="28"/>
                <w:lang w:eastAsia="en-US"/>
              </w:rPr>
              <w:t>с</w:t>
            </w:r>
            <w:proofErr w:type="gramEnd"/>
            <w:r w:rsidRPr="00D34D19">
              <w:rPr>
                <w:color w:val="000000"/>
                <w:sz w:val="28"/>
                <w:lang w:eastAsia="en-US"/>
              </w:rPr>
              <w:t xml:space="preserve"> утвержденным </w:t>
            </w:r>
            <w:proofErr w:type="spellStart"/>
            <w:r w:rsidRPr="00D34D19">
              <w:rPr>
                <w:color w:val="000000"/>
                <w:sz w:val="28"/>
                <w:lang w:eastAsia="en-US"/>
              </w:rPr>
              <w:t>медиа-планом</w:t>
            </w:r>
            <w:proofErr w:type="spellEnd"/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 xml:space="preserve">Подготовка и проведение пресс-конференций, брифингов, встреч с </w:t>
            </w: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журналистами по наиболее актуальным темам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Доля проведенных пресс-конференций, брифингов, встреч с журналистами по наиболее актуальным темам от общего </w:t>
            </w:r>
            <w:r w:rsidRPr="002D4461">
              <w:rPr>
                <w:color w:val="000000"/>
                <w:sz w:val="28"/>
                <w:lang w:eastAsia="en-US"/>
              </w:rPr>
              <w:lastRenderedPageBreak/>
              <w:t>количества запланированных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размещение новостной информации на официальном сайте администрации ЧМР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Проведение мероприятий, направленных на улучшение информированности граждан через СМИ </w:t>
            </w:r>
            <w:r>
              <w:rPr>
                <w:color w:val="000000"/>
                <w:sz w:val="28"/>
                <w:lang w:eastAsia="en-US"/>
              </w:rPr>
              <w:t>(подготовка и проведение муниципального конкурса для журналистов)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lang w:eastAsia="en-US"/>
              </w:rPr>
              <w:t>опрошенных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о деятельности администрации Чайковского муниципального района по сформулированной идеологии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Координация организации сходов, собраний, публичных слушаний по отчетам глав поселений перед населением, организация рабочих </w:t>
            </w:r>
            <w:proofErr w:type="gramStart"/>
            <w:r>
              <w:rPr>
                <w:color w:val="000000"/>
                <w:sz w:val="28"/>
                <w:lang w:eastAsia="en-US"/>
              </w:rPr>
              <w:t xml:space="preserve">встреч главы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района-главы администрации Чайковского муниципального района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Мониторинг </w:t>
            </w:r>
            <w:proofErr w:type="gramStart"/>
            <w:r>
              <w:rPr>
                <w:color w:val="000000"/>
                <w:sz w:val="28"/>
                <w:lang w:eastAsia="en-US"/>
              </w:rPr>
              <w:t>исполнения поручений главы муниципального района главы администрации Чайковского муниципального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исполненных поручений главы муниципального района по обращениям граждан на сходах, собраниях, публичных слушаниях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</w:t>
      </w:r>
      <w:r w:rsidR="0023093C">
        <w:rPr>
          <w:szCs w:val="28"/>
        </w:rPr>
        <w:t>10516,552</w:t>
      </w:r>
      <w:r>
        <w:rPr>
          <w:szCs w:val="28"/>
        </w:rPr>
        <w:t xml:space="preserve">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B02BE0" w:rsidRPr="00616781" w:rsidTr="004352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435239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0,0</w:t>
            </w:r>
            <w:r w:rsidR="0023093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435239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B02BE0" w:rsidRPr="00616781">
              <w:rPr>
                <w:sz w:val="20"/>
                <w:szCs w:val="20"/>
                <w:lang w:eastAsia="en-US"/>
              </w:rPr>
              <w:t>,12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</w:t>
      </w:r>
      <w:r>
        <w:rPr>
          <w:szCs w:val="28"/>
        </w:rPr>
        <w:lastRenderedPageBreak/>
        <w:t>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D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DD6">
              <w:rPr>
                <w:sz w:val="24"/>
                <w:szCs w:val="24"/>
              </w:rPr>
              <w:t>/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lastRenderedPageBreak/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проектов СО НКО, получивших </w:t>
                  </w:r>
                  <w:proofErr w:type="spellStart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проектов (программ), получивших </w:t>
                  </w:r>
                  <w:proofErr w:type="spellStart"/>
                  <w:r w:rsidRPr="00510DD6">
                    <w:rPr>
                      <w:sz w:val="24"/>
                      <w:szCs w:val="24"/>
                    </w:rPr>
                    <w:t>грантовую</w:t>
                  </w:r>
                  <w:proofErr w:type="spellEnd"/>
                  <w:r w:rsidRPr="00510DD6">
                    <w:rPr>
                      <w:sz w:val="24"/>
                      <w:szCs w:val="24"/>
                    </w:rPr>
                    <w:t xml:space="preserve">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Суммарное количество ТОС, </w:t>
            </w:r>
            <w:proofErr w:type="gramStart"/>
            <w:r w:rsidRPr="00510DD6">
              <w:rPr>
                <w:rFonts w:eastAsia="Calibri"/>
                <w:sz w:val="24"/>
                <w:szCs w:val="24"/>
                <w:lang w:eastAsia="en-US"/>
              </w:rPr>
              <w:t>созданных</w:t>
            </w:r>
            <w:proofErr w:type="gramEnd"/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proofErr w:type="gramStart"/>
            <w:r w:rsidRPr="00510DD6">
              <w:rPr>
                <w:sz w:val="24"/>
                <w:szCs w:val="24"/>
              </w:rPr>
              <w:t>принявших</w:t>
            </w:r>
            <w:proofErr w:type="gramEnd"/>
            <w:r w:rsidRPr="00510DD6">
              <w:rPr>
                <w:sz w:val="24"/>
                <w:szCs w:val="24"/>
              </w:rPr>
              <w:t xml:space="preserve">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proofErr w:type="gramStart"/>
            <w:r w:rsidRPr="00510DD6">
              <w:rPr>
                <w:sz w:val="24"/>
                <w:szCs w:val="24"/>
              </w:rPr>
              <w:t>конкурсе</w:t>
            </w:r>
            <w:proofErr w:type="gramEnd"/>
            <w:r w:rsidRPr="00510DD6">
              <w:rPr>
                <w:sz w:val="24"/>
                <w:szCs w:val="24"/>
              </w:rPr>
              <w:t xml:space="preserve">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r w:rsidR="009635F5">
              <w:rPr>
                <w:sz w:val="24"/>
                <w:szCs w:val="24"/>
              </w:rPr>
              <w:t>и</w:t>
            </w:r>
            <w:r w:rsidRPr="00510DD6">
              <w:rPr>
                <w:sz w:val="24"/>
                <w:szCs w:val="24"/>
              </w:rPr>
              <w:t>нформационно-телекоммуникационной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510DD6">
              <w:rPr>
                <w:sz w:val="24"/>
                <w:szCs w:val="24"/>
              </w:rPr>
              <w:t>популяризирующих</w:t>
            </w:r>
            <w:proofErr w:type="gramEnd"/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77"/>
        <w:gridCol w:w="26"/>
        <w:gridCol w:w="663"/>
        <w:gridCol w:w="715"/>
        <w:gridCol w:w="41"/>
        <w:gridCol w:w="15"/>
        <w:gridCol w:w="712"/>
        <w:gridCol w:w="20"/>
        <w:gridCol w:w="12"/>
        <w:gridCol w:w="6"/>
        <w:gridCol w:w="659"/>
        <w:gridCol w:w="31"/>
        <w:gridCol w:w="8"/>
        <w:gridCol w:w="10"/>
        <w:gridCol w:w="690"/>
        <w:gridCol w:w="6"/>
        <w:gridCol w:w="13"/>
        <w:gridCol w:w="6"/>
        <w:gridCol w:w="688"/>
        <w:gridCol w:w="15"/>
        <w:gridCol w:w="28"/>
        <w:gridCol w:w="681"/>
        <w:gridCol w:w="764"/>
        <w:gridCol w:w="22"/>
        <w:gridCol w:w="684"/>
        <w:gridCol w:w="44"/>
        <w:gridCol w:w="1678"/>
        <w:gridCol w:w="14"/>
        <w:gridCol w:w="707"/>
        <w:gridCol w:w="21"/>
        <w:gridCol w:w="701"/>
        <w:gridCol w:w="6"/>
        <w:gridCol w:w="26"/>
        <w:gridCol w:w="11"/>
        <w:gridCol w:w="665"/>
        <w:gridCol w:w="18"/>
        <w:gridCol w:w="34"/>
        <w:gridCol w:w="726"/>
        <w:gridCol w:w="48"/>
        <w:gridCol w:w="22"/>
        <w:gridCol w:w="662"/>
        <w:gridCol w:w="28"/>
        <w:gridCol w:w="21"/>
        <w:gridCol w:w="679"/>
        <w:gridCol w:w="31"/>
        <w:gridCol w:w="718"/>
        <w:gridCol w:w="30"/>
        <w:gridCol w:w="703"/>
      </w:tblGrid>
      <w:tr w:rsidR="009111F5" w:rsidTr="0050243F">
        <w:trPr>
          <w:trHeight w:val="203"/>
          <w:tblHeader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1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22,400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1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124,250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9111F5" w:rsidTr="0050243F">
        <w:trPr>
          <w:trHeight w:val="517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1436,100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9111F5" w:rsidTr="0050243F">
        <w:trPr>
          <w:trHeight w:val="925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94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1582,750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9111F5" w:rsidTr="0023093C">
        <w:trPr>
          <w:trHeight w:val="39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1.2.1 Проведение мероприятий, направленных на  формирование навыков и норм толерантного общения и мышления </w:t>
            </w:r>
            <w:proofErr w:type="gramStart"/>
            <w:r>
              <w:rPr>
                <w:sz w:val="14"/>
                <w:szCs w:val="14"/>
                <w:lang w:eastAsia="en-US"/>
              </w:rPr>
              <w:t>у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обучающихся:.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9111F5" w:rsidTr="0050243F">
        <w:trPr>
          <w:trHeight w:val="500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49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5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</w:t>
            </w:r>
            <w:r>
              <w:rPr>
                <w:sz w:val="14"/>
                <w:szCs w:val="14"/>
                <w:lang w:eastAsia="en-US"/>
              </w:rPr>
              <w:lastRenderedPageBreak/>
              <w:t>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0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Задача 1.3. Развитие </w:t>
            </w:r>
            <w:proofErr w:type="gramStart"/>
            <w:r>
              <w:rPr>
                <w:sz w:val="14"/>
                <w:szCs w:val="14"/>
                <w:lang w:eastAsia="en-US"/>
              </w:rPr>
              <w:t>системы взаимодействия органов власти Чайковского муниципального района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с этническими и религиозными группами</w:t>
            </w:r>
          </w:p>
        </w:tc>
      </w:tr>
      <w:tr w:rsidR="009111F5" w:rsidTr="0050243F">
        <w:trPr>
          <w:trHeight w:val="147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190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225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в участии в мероприятиях.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выездов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224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КВПи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8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9111F5" w:rsidTr="0050243F">
        <w:trPr>
          <w:trHeight w:val="105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ОМВД по ЧР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2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2368,997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574,860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261,860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2 Поддержка социально ориентированных некоммерческих организаций </w:t>
            </w:r>
            <w:r w:rsidR="00DF567C">
              <w:rPr>
                <w:sz w:val="14"/>
                <w:szCs w:val="14"/>
                <w:lang w:eastAsia="en-US"/>
              </w:rPr>
              <w:t xml:space="preserve">на территории </w:t>
            </w:r>
            <w:r>
              <w:rPr>
                <w:sz w:val="14"/>
                <w:szCs w:val="14"/>
                <w:lang w:eastAsia="en-US"/>
              </w:rPr>
              <w:t>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9111F5" w:rsidTr="0050243F">
        <w:trPr>
          <w:trHeight w:val="18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9111F5" w:rsidTr="0050243F">
        <w:trPr>
          <w:trHeight w:val="68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на проведение социально значимых мероприятий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социального развития АЧМР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DF567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</w:t>
            </w:r>
            <w:r w:rsidR="002125B8">
              <w:rPr>
                <w:sz w:val="14"/>
                <w:szCs w:val="14"/>
                <w:lang w:eastAsia="en-US" w:bidi="he-IL"/>
              </w:rPr>
              <w:t>933,000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 проектов, реализуемых СО НКО.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8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6"/>
        </w:trPr>
        <w:tc>
          <w:tcPr>
            <w:tcW w:w="1558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9111F5" w:rsidTr="0050243F">
        <w:trPr>
          <w:trHeight w:val="410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Предоставление  помещений в безвозмездное пользование социально ориентированным некоммерческим организациям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управлению имуществом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Размещение  информации на официальном сайте администрации  </w:t>
            </w:r>
            <w:r>
              <w:rPr>
                <w:sz w:val="14"/>
                <w:szCs w:val="14"/>
                <w:lang w:eastAsia="en-US"/>
              </w:rPr>
              <w:lastRenderedPageBreak/>
              <w:t>Чайковского муниципального района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Сектор по связям с общественность</w:t>
            </w:r>
            <w:r>
              <w:rPr>
                <w:sz w:val="14"/>
                <w:szCs w:val="14"/>
                <w:lang w:eastAsia="en-US"/>
              </w:rPr>
              <w:lastRenderedPageBreak/>
              <w:t>ю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</w:t>
            </w:r>
            <w:r>
              <w:rPr>
                <w:sz w:val="14"/>
                <w:szCs w:val="14"/>
                <w:lang w:eastAsia="en-US"/>
              </w:rPr>
              <w:lastRenderedPageBreak/>
              <w:t>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Итого по задаче 2.2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3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</w:t>
            </w:r>
            <w:proofErr w:type="gramStart"/>
            <w:r>
              <w:rPr>
                <w:sz w:val="14"/>
                <w:szCs w:val="14"/>
                <w:lang w:eastAsia="en-US"/>
              </w:rPr>
              <w:t>..</w:t>
            </w:r>
            <w:proofErr w:type="gramEnd"/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19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</w:t>
            </w:r>
            <w:proofErr w:type="spellStart"/>
            <w:r>
              <w:rPr>
                <w:sz w:val="14"/>
                <w:szCs w:val="14"/>
                <w:lang w:eastAsia="en-US"/>
              </w:rPr>
              <w:t>ТОСов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, по написанию социально значимых проектов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</w:tr>
      <w:tr w:rsidR="009111F5" w:rsidTr="0050243F">
        <w:trPr>
          <w:trHeight w:val="137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 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 мероприятий, проводимых органами ТОС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11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9111F5" w:rsidTr="0050243F">
        <w:trPr>
          <w:trHeight w:val="14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4.1.1 Организация работы Общественного совета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rFonts w:eastAsiaTheme="majorEastAsia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4.1.2 Проведение круглых столов, обучающих семинаров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мероприятий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68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Задача 4.2 Создание благоприятных правовых, социальных и экономических условий для мотивации населения к гражданской активности.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4.2.1. Организация мероприятия «Человек года»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 и МП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430,990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9111F5" w:rsidTr="0050243F">
        <w:trPr>
          <w:trHeight w:val="323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Реализация проектов </w:t>
            </w:r>
            <w:proofErr w:type="gramStart"/>
            <w:r>
              <w:rPr>
                <w:sz w:val="14"/>
                <w:szCs w:val="14"/>
                <w:lang w:eastAsia="en-US"/>
              </w:rPr>
              <w:t>инициативного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22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784,740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Сектор по связям с общественностью АЧМР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Pr="00A57D17" w:rsidRDefault="00A57D17" w:rsidP="0050243F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 xml:space="preserve">Доля размещенной информации </w:t>
            </w:r>
            <w:proofErr w:type="gramStart"/>
            <w:r w:rsidRPr="00A57D17">
              <w:rPr>
                <w:sz w:val="14"/>
                <w:szCs w:val="14"/>
                <w:lang w:eastAsia="en-US"/>
              </w:rPr>
              <w:t>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</w:t>
            </w:r>
            <w:proofErr w:type="gramEnd"/>
            <w:r w:rsidRPr="00A57D17">
              <w:rPr>
                <w:sz w:val="14"/>
                <w:szCs w:val="14"/>
                <w:lang w:eastAsia="en-US"/>
              </w:rPr>
              <w:t xml:space="preserve"> с федеральным законодательством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A57D17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5.1.2.</w:t>
            </w:r>
          </w:p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Подготовка и </w:t>
            </w:r>
            <w:r>
              <w:rPr>
                <w:sz w:val="14"/>
                <w:szCs w:val="14"/>
                <w:lang w:eastAsia="en-US"/>
              </w:rPr>
              <w:lastRenderedPageBreak/>
              <w:t xml:space="preserve">размещение информации о деятельности администрации Чайковского муниципального района в печатных СМИ (городского, регионального и федерального уровня), на телевидении, радио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Сектор по </w:t>
            </w:r>
            <w:r>
              <w:rPr>
                <w:sz w:val="14"/>
                <w:szCs w:val="14"/>
                <w:lang w:eastAsia="en-US"/>
              </w:rPr>
              <w:lastRenderedPageBreak/>
              <w:t>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7527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9365,052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1653,982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7527F5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1332,720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информационных сообщений в СМИ о </w:t>
            </w:r>
            <w:r>
              <w:rPr>
                <w:sz w:val="14"/>
                <w:szCs w:val="14"/>
                <w:lang w:eastAsia="en-US"/>
              </w:rPr>
              <w:lastRenderedPageBreak/>
              <w:t xml:space="preserve">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</w:t>
            </w:r>
            <w:proofErr w:type="gramStart"/>
            <w:r>
              <w:rPr>
                <w:sz w:val="14"/>
                <w:szCs w:val="14"/>
                <w:lang w:eastAsia="en-US"/>
              </w:rPr>
              <w:t>с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утвержденным </w:t>
            </w:r>
            <w:proofErr w:type="spellStart"/>
            <w:r>
              <w:rPr>
                <w:sz w:val="14"/>
                <w:szCs w:val="14"/>
                <w:lang w:eastAsia="en-US"/>
              </w:rPr>
              <w:t>медиа-планом</w:t>
            </w:r>
            <w:proofErr w:type="spellEnd"/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Итого по задаче 5.1.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7527F5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10133,052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1807,582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7527F5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1486,820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A57D17" w:rsidTr="0050243F">
        <w:trPr>
          <w:trHeight w:val="174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50243F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7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CD4A4F" w:rsidTr="0050243F">
        <w:trPr>
          <w:trHeight w:val="102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5.3.1. Координация организации сходов, собраний, публичных слушаний по отчетам глав поселений перед населением, организация рабочих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встреч главы муниципального района-главы администрации Чайковского муниципального </w:t>
            </w:r>
            <w:r>
              <w:rPr>
                <w:sz w:val="14"/>
                <w:szCs w:val="14"/>
                <w:lang w:eastAsia="en-US"/>
              </w:rPr>
              <w:lastRenderedPageBreak/>
              <w:t>района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Сектор КВП и </w:t>
            </w:r>
            <w:proofErr w:type="gramStart"/>
            <w:r>
              <w:rPr>
                <w:sz w:val="14"/>
                <w:szCs w:val="14"/>
                <w:lang w:eastAsia="en-US"/>
              </w:rPr>
              <w:t>ОБ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CD4A4F" w:rsidTr="0050243F">
        <w:trPr>
          <w:trHeight w:val="952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5.3.2. Мониторинг </w:t>
            </w:r>
            <w:proofErr w:type="gramStart"/>
            <w:r>
              <w:rPr>
                <w:sz w:val="14"/>
                <w:szCs w:val="14"/>
                <w:lang w:eastAsia="en-US"/>
              </w:rPr>
              <w:t>исполнения поручений главы муниципального района главы администрации Чайковского муниципального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района, составленных по результатам проведенных встреч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CD4A4F" w:rsidTr="0050243F">
        <w:trPr>
          <w:trHeight w:val="76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</w:t>
            </w:r>
            <w:proofErr w:type="gramStart"/>
            <w:r>
              <w:rPr>
                <w:sz w:val="14"/>
                <w:szCs w:val="14"/>
                <w:lang w:eastAsia="en-US"/>
              </w:rPr>
              <w:t>Контроль за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размещением в СМИ и на сайтах муниципальных образований отчетов глав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CD4A4F" w:rsidTr="0050243F">
        <w:trPr>
          <w:trHeight w:val="39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7527F5" w:rsidP="0050243F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10324,052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1845,882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7527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1524,620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7527F5" w:rsidP="005024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17410,789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B74C3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3532,842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7527F5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3277,480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7527F5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3200,460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</w:rPr>
              <w:t>3232,980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jc w:val="center"/>
        <w:rPr>
          <w:szCs w:val="28"/>
        </w:rPr>
      </w:pPr>
    </w:p>
    <w:sectPr w:rsidR="0006141E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FB2D92"/>
    <w:multiLevelType w:val="hybridMultilevel"/>
    <w:tmpl w:val="8A4269DA"/>
    <w:lvl w:ilvl="0" w:tplc="FFFFFFFF">
      <w:start w:val="2019"/>
      <w:numFmt w:val="decimal"/>
      <w:lvlText w:val="%1"/>
      <w:lvlJc w:val="left"/>
      <w:pPr>
        <w:ind w:left="635" w:hanging="6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  <w:num w:numId="23">
    <w:abstractNumId w:val="13"/>
  </w:num>
  <w:num w:numId="24">
    <w:abstractNumId w:val="16"/>
  </w:num>
  <w:num w:numId="25">
    <w:abstractNumId w:val="22"/>
  </w:num>
  <w:num w:numId="26">
    <w:abstractNumId w:val="17"/>
  </w:num>
  <w:num w:numId="27">
    <w:abstractNumId w:val="15"/>
  </w:num>
  <w:num w:numId="28">
    <w:abstractNumId w:val="20"/>
  </w:num>
  <w:num w:numId="29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1E51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053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0E5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1EF1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5B8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93C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5CC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1E7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53B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5B7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32C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859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9D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39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43F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2D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42C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56E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7F5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80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16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3BF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6B0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1F5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9B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5F5"/>
    <w:rsid w:val="0096376E"/>
    <w:rsid w:val="00963B17"/>
    <w:rsid w:val="00963C72"/>
    <w:rsid w:val="00963F5E"/>
    <w:rsid w:val="0096489F"/>
    <w:rsid w:val="0096540E"/>
    <w:rsid w:val="00965588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60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57D17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4C3F"/>
    <w:rsid w:val="00B751E7"/>
    <w:rsid w:val="00B75297"/>
    <w:rsid w:val="00B754AF"/>
    <w:rsid w:val="00B757D7"/>
    <w:rsid w:val="00B75997"/>
    <w:rsid w:val="00B7610C"/>
    <w:rsid w:val="00B7728D"/>
    <w:rsid w:val="00B77723"/>
    <w:rsid w:val="00B805BC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592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A4F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67C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714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4B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99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0B5E1B689D07AAA74FE74B6FCA4A383CAD4928E6A0900B0292AF3F6E63ED534D8690A41ADB4897138B70B9B64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hyperlink" Target="file:///C:\Documents%20and%20Settings\tbelova\&#1056;&#1072;&#1073;&#1086;&#1095;&#1080;&#1081;%20&#1089;&#1090;&#1086;&#1083;\&#1054;&#1090;&#1076;&#1077;&#1083;%20&#1089;&#1086;&#1094;&#1080;&#1072;&#1083;&#1100;&#1085;&#1086;&#1075;&#1086;%20&#1088;&#1072;&#1079;&#1074;&#1080;&#1090;&#1080;&#1103;\&#1053;&#1050;&#1054;%20&#1057;&#1054;\&#1059;&#1057;&#1058;&#1056;&#1040;&#1053;&#1045;&#1053;&#1048;&#1045;%20&#1047;&#1040;&#1052;&#1045;&#1063;&#1040;&#1053;&#1048;&#1071;%20&#1055;&#1054;%20&#1040;&#1050;&#1058;&#1059;%20&#1055;&#1056;&#1054;&#1042;&#1045;&#1056;&#1050;&#1048;\&#1055;&#1054;&#1057;&#1058;%20&#1054;%20&#1042;&#1053;&#1045;&#1057;%20&#1048;&#1047;&#1052;%20&#1042;%20&#1084;&#1087;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20758</Words>
  <Characters>118322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plys</cp:lastModifiedBy>
  <cp:revision>2</cp:revision>
  <dcterms:created xsi:type="dcterms:W3CDTF">2018-11-26T06:49:00Z</dcterms:created>
  <dcterms:modified xsi:type="dcterms:W3CDTF">2018-11-26T06:49:00Z</dcterms:modified>
</cp:coreProperties>
</file>